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CD4C" w14:textId="77777777" w:rsidR="00904525" w:rsidRDefault="00904525" w:rsidP="00904525">
      <w:pPr>
        <w:pStyle w:val="Title"/>
        <w:spacing w:before="0"/>
      </w:pPr>
      <w:r>
        <w:t xml:space="preserve">CFC On-Site Protocols </w:t>
      </w:r>
    </w:p>
    <w:p w14:paraId="4E459734" w14:textId="444A2C77" w:rsidR="00904525" w:rsidRDefault="006A60F0" w:rsidP="00904525">
      <w:pPr>
        <w:pStyle w:val="BodyText"/>
        <w:ind w:left="3027" w:right="2944" w:firstLine="0"/>
        <w:jc w:val="center"/>
      </w:pPr>
      <w:del w:id="0" w:author="Doug Bozung" w:date="2021-05-18T08:13:00Z">
        <w:r w:rsidDel="00D7516D">
          <w:delText xml:space="preserve">February </w:delText>
        </w:r>
      </w:del>
      <w:ins w:id="1" w:author="Doug Bozung" w:date="2021-05-18T08:13:00Z">
        <w:r w:rsidR="00D7516D">
          <w:t xml:space="preserve">May </w:t>
        </w:r>
      </w:ins>
      <w:r w:rsidR="00904525">
        <w:t>202</w:t>
      </w:r>
      <w:r>
        <w:t>1</w:t>
      </w:r>
      <w:r w:rsidR="00904525">
        <w:t xml:space="preserve"> update</w:t>
      </w:r>
    </w:p>
    <w:p w14:paraId="5EC68160" w14:textId="77777777" w:rsidR="00904525" w:rsidRDefault="00904525" w:rsidP="00904525">
      <w:pPr>
        <w:pStyle w:val="BodyText"/>
        <w:ind w:left="3027" w:right="2944" w:firstLine="0"/>
        <w:jc w:val="center"/>
      </w:pPr>
    </w:p>
    <w:p w14:paraId="005E37C4" w14:textId="44D767AB" w:rsidR="00904525" w:rsidDel="00D7516D" w:rsidRDefault="00904525" w:rsidP="00904525">
      <w:pPr>
        <w:pStyle w:val="BodyText"/>
        <w:ind w:left="0" w:firstLine="820"/>
        <w:rPr>
          <w:del w:id="2" w:author="Doug Bozung" w:date="2021-05-18T08:14:00Z"/>
        </w:rPr>
      </w:pPr>
      <w:del w:id="3" w:author="Doug Bozung" w:date="2021-05-18T08:14:00Z">
        <w:r w:rsidDel="00D7516D">
          <w:delText>Since May 24</w:delText>
        </w:r>
        <w:r w:rsidDel="00D7516D">
          <w:rPr>
            <w:vertAlign w:val="superscript"/>
          </w:rPr>
          <w:delText>th</w:delText>
        </w:r>
        <w:r w:rsidDel="00D7516D">
          <w:delText xml:space="preserve"> we have opened CFC for on-site worship services. The rationale behind doing so is straightforward: churches are essential services in our state and gathering with the body of Christ is important when it is physically possible (Heb. 10:24–25). However, we also are mindful of the recommendations for taking precautionary measures, which include limiting seating capacity</w:delText>
        </w:r>
        <w:r w:rsidR="006A60F0" w:rsidDel="00D7516D">
          <w:delText>.</w:delText>
        </w:r>
      </w:del>
    </w:p>
    <w:p w14:paraId="398DFF4B" w14:textId="77777777" w:rsidR="00904525" w:rsidRDefault="00904525" w:rsidP="00904525">
      <w:pPr>
        <w:pStyle w:val="BodyText"/>
        <w:ind w:left="0" w:firstLine="820"/>
      </w:pPr>
    </w:p>
    <w:p w14:paraId="1787B6B8" w14:textId="60D32E94" w:rsidR="00904525" w:rsidRDefault="00904525" w:rsidP="00904525">
      <w:pPr>
        <w:pStyle w:val="BodyText"/>
        <w:ind w:left="0" w:firstLine="820"/>
      </w:pPr>
      <w:r>
        <w:t xml:space="preserve">We would love for you to come to church if you feel comfortable doing so and are not sick. </w:t>
      </w:r>
      <w:ins w:id="4" w:author="Doug Bozung" w:date="2021-05-18T08:15:00Z">
        <w:r w:rsidR="00D7516D">
          <w:t xml:space="preserve">For those who are unvaccinated, </w:t>
        </w:r>
      </w:ins>
      <w:ins w:id="5" w:author="Doug Bozung" w:date="2021-05-18T08:17:00Z">
        <w:r w:rsidR="00D7516D">
          <w:t xml:space="preserve">consistent with current CDC guidance </w:t>
        </w:r>
      </w:ins>
      <w:ins w:id="6" w:author="Doug Bozung" w:date="2021-05-18T08:15:00Z">
        <w:r w:rsidR="00D7516D">
          <w:t xml:space="preserve">we </w:t>
        </w:r>
      </w:ins>
      <w:del w:id="7" w:author="Doug Bozung" w:date="2021-05-18T08:15:00Z">
        <w:r w:rsidDel="00D7516D">
          <w:delText xml:space="preserve">We </w:delText>
        </w:r>
      </w:del>
      <w:r>
        <w:t>recommend</w:t>
      </w:r>
      <w:r>
        <w:rPr>
          <w:b/>
          <w:bCs/>
        </w:rPr>
        <w:t xml:space="preserve"> </w:t>
      </w:r>
      <w:r>
        <w:t>that face masks or face shields be worn in public spaces until you are seated in a socially spaced location in the sanctuary or other room.</w:t>
      </w:r>
      <w:ins w:id="8" w:author="CFC Office" w:date="2021-05-18T08:22:00Z">
        <w:r w:rsidR="00526CE9" w:rsidRPr="00526CE9">
          <w:rPr>
            <w:rPrChange w:id="9" w:author="CFC Office" w:date="2021-05-18T08:22:00Z">
              <w:rPr>
                <w:u w:val="single"/>
              </w:rPr>
            </w:rPrChange>
          </w:rPr>
          <w:t xml:space="preserve"> </w:t>
        </w:r>
      </w:ins>
      <w:del w:id="10" w:author="CFC Office" w:date="2021-05-18T08:22:00Z">
        <w:r w:rsidR="006A60F0" w:rsidRPr="006A60F0" w:rsidDel="00526CE9">
          <w:rPr>
            <w:u w:val="single"/>
          </w:rPr>
          <w:delText xml:space="preserve"> </w:delText>
        </w:r>
      </w:del>
      <w:del w:id="11" w:author="Doug Bozung" w:date="2021-05-18T08:15:00Z">
        <w:r w:rsidR="006A60F0" w:rsidDel="00D7516D">
          <w:rPr>
            <w:u w:val="single"/>
          </w:rPr>
          <w:delText>Note</w:delText>
        </w:r>
        <w:r w:rsidR="006A60F0" w:rsidDel="00D7516D">
          <w:delText>: w</w:delText>
        </w:r>
      </w:del>
      <w:ins w:id="12" w:author="Doug Bozung" w:date="2021-05-18T08:15:00Z">
        <w:r w:rsidR="00D7516D">
          <w:t>W</w:t>
        </w:r>
      </w:ins>
      <w:r w:rsidR="006A60F0">
        <w:t xml:space="preserve">e have </w:t>
      </w:r>
      <w:ins w:id="13" w:author="Doug Bozung" w:date="2021-05-18T08:16:00Z">
        <w:r w:rsidR="00D7516D">
          <w:t xml:space="preserve">provided </w:t>
        </w:r>
      </w:ins>
      <w:r w:rsidR="006A60F0">
        <w:t xml:space="preserve">free disposable face masks </w:t>
      </w:r>
      <w:ins w:id="14" w:author="Doug Bozung" w:date="2021-05-18T08:15:00Z">
        <w:r w:rsidR="00D7516D">
          <w:t xml:space="preserve">for this purpose </w:t>
        </w:r>
      </w:ins>
      <w:r w:rsidR="006A60F0">
        <w:t xml:space="preserve">available at the front and back entrances (ask a security team member for one). </w:t>
      </w:r>
      <w:r>
        <w:t xml:space="preserve">We </w:t>
      </w:r>
      <w:ins w:id="15" w:author="Doug Bozung" w:date="2021-05-18T08:16:00Z">
        <w:r w:rsidR="00D7516D">
          <w:t xml:space="preserve">also </w:t>
        </w:r>
      </w:ins>
      <w:r>
        <w:t xml:space="preserve">ask that </w:t>
      </w:r>
      <w:r w:rsidR="006A60F0">
        <w:t xml:space="preserve">you </w:t>
      </w:r>
      <w:del w:id="16" w:author="Doug Bozung" w:date="2021-05-18T08:16:00Z">
        <w:r w:rsidR="006A60F0" w:rsidDel="00D7516D">
          <w:delText>consider staying away from</w:delText>
        </w:r>
      </w:del>
      <w:ins w:id="17" w:author="Doug Bozung" w:date="2021-05-18T08:16:00Z">
        <w:del w:id="18" w:author="CFC Office" w:date="2021-05-18T08:22:00Z">
          <w:r w:rsidR="00D7516D" w:rsidDel="00526CE9">
            <w:delText xml:space="preserve"> </w:delText>
          </w:r>
        </w:del>
        <w:r w:rsidR="00D7516D">
          <w:t>avoid</w:t>
        </w:r>
      </w:ins>
      <w:r w:rsidR="006A60F0">
        <w:t xml:space="preserve"> c</w:t>
      </w:r>
      <w:r>
        <w:t xml:space="preserve">ongregating in narrow </w:t>
      </w:r>
      <w:del w:id="19" w:author="Doug Bozung" w:date="2021-05-18T08:16:00Z">
        <w:r w:rsidDel="00D7516D">
          <w:delText xml:space="preserve">&amp; </w:delText>
        </w:r>
      </w:del>
      <w:ins w:id="20" w:author="Doug Bozung" w:date="2021-05-18T08:16:00Z">
        <w:r w:rsidR="00D7516D">
          <w:t xml:space="preserve">and </w:t>
        </w:r>
      </w:ins>
      <w:r>
        <w:t>high traffic areas</w:t>
      </w:r>
      <w:del w:id="21" w:author="Doug Bozung" w:date="2021-05-18T08:16:00Z">
        <w:r w:rsidDel="00D7516D">
          <w:delText xml:space="preserve"> inside</w:delText>
        </w:r>
      </w:del>
      <w:r>
        <w:t xml:space="preserve">. </w:t>
      </w:r>
      <w:bookmarkStart w:id="22" w:name="_Hlk49870810"/>
      <w:ins w:id="23" w:author="Doug Bozung" w:date="2021-05-18T08:16:00Z">
        <w:r w:rsidR="00D7516D">
          <w:t xml:space="preserve">Rather, </w:t>
        </w:r>
      </w:ins>
      <w:del w:id="24" w:author="Doug Bozung" w:date="2021-05-18T08:16:00Z">
        <w:r w:rsidDel="00D7516D">
          <w:delText>W</w:delText>
        </w:r>
      </w:del>
      <w:ins w:id="25" w:author="Doug Bozung" w:date="2021-05-18T08:16:00Z">
        <w:r w:rsidR="00D7516D">
          <w:t>w</w:t>
        </w:r>
      </w:ins>
      <w:r>
        <w:t xml:space="preserve">e encourage you to fellowship </w:t>
      </w:r>
      <w:del w:id="26" w:author="Doug Bozung" w:date="2021-05-18T08:17:00Z">
        <w:r w:rsidDel="00D7516D">
          <w:delText xml:space="preserve">&amp; </w:delText>
        </w:r>
      </w:del>
      <w:ins w:id="27" w:author="Doug Bozung" w:date="2021-05-18T08:17:00Z">
        <w:r w:rsidR="00D7516D">
          <w:t xml:space="preserve">and </w:t>
        </w:r>
      </w:ins>
      <w:r>
        <w:t xml:space="preserve">congregate outside </w:t>
      </w:r>
      <w:ins w:id="28" w:author="Doug Bozung" w:date="2021-05-18T08:17:00Z">
        <w:r w:rsidR="00D7516D">
          <w:t xml:space="preserve">the church building </w:t>
        </w:r>
      </w:ins>
      <w:r>
        <w:t xml:space="preserve">after services when possible </w:t>
      </w:r>
      <w:del w:id="29" w:author="Doug Bozung" w:date="2021-05-18T08:17:00Z">
        <w:r w:rsidDel="00D7516D">
          <w:delText xml:space="preserve">and </w:delText>
        </w:r>
      </w:del>
      <w:ins w:id="30" w:author="Doug Bozung" w:date="2021-05-18T08:17:00Z">
        <w:r w:rsidR="00D7516D">
          <w:t xml:space="preserve">or </w:t>
        </w:r>
      </w:ins>
      <w:r>
        <w:t>in the gym &amp; other large rooms (Fellowship Hall &amp; Adult Learning Center) when the weather does not allow this.</w:t>
      </w:r>
      <w:bookmarkEnd w:id="22"/>
    </w:p>
    <w:p w14:paraId="4C7963DF" w14:textId="77777777" w:rsidR="00904525" w:rsidRDefault="00904525" w:rsidP="00904525">
      <w:pPr>
        <w:pStyle w:val="BodyText"/>
        <w:ind w:left="0" w:firstLine="720"/>
      </w:pPr>
    </w:p>
    <w:p w14:paraId="67F9303C" w14:textId="6ECCE6E0" w:rsidR="00904525" w:rsidRDefault="00904525" w:rsidP="00904525">
      <w:pPr>
        <w:pStyle w:val="BodyText"/>
        <w:ind w:left="0" w:firstLine="720"/>
      </w:pPr>
      <w:bookmarkStart w:id="31" w:name="_Hlk49870575"/>
      <w:r>
        <w:t xml:space="preserve">In addition, we have </w:t>
      </w:r>
      <w:bookmarkEnd w:id="31"/>
      <w:r>
        <w:t>implemented the following measures in an attempt to keep the church a safe place to be:</w:t>
      </w:r>
    </w:p>
    <w:p w14:paraId="5DBC5FE9" w14:textId="77777777" w:rsidR="00904525" w:rsidRDefault="00904525" w:rsidP="00904525">
      <w:pPr>
        <w:pStyle w:val="BodyText"/>
        <w:ind w:left="0" w:firstLine="720"/>
      </w:pPr>
    </w:p>
    <w:p w14:paraId="1EB85FFD" w14:textId="4AD47508" w:rsidR="00904525" w:rsidRDefault="00904525" w:rsidP="00904525">
      <w:pPr>
        <w:pStyle w:val="BodyText"/>
        <w:numPr>
          <w:ilvl w:val="0"/>
          <w:numId w:val="1"/>
        </w:numPr>
        <w:ind w:right="91"/>
      </w:pPr>
      <w:r>
        <w:t xml:space="preserve">If you are sick or have a compromised immune system, please remain </w:t>
      </w:r>
      <w:r w:rsidR="006A60F0">
        <w:t>home,</w:t>
      </w:r>
      <w:r>
        <w:t xml:space="preserve"> and participate through one of our online venues (live streaming via YouTube or Zoom).</w:t>
      </w:r>
    </w:p>
    <w:p w14:paraId="2247276E" w14:textId="77777777" w:rsidR="00904525" w:rsidRDefault="00904525" w:rsidP="00904525">
      <w:pPr>
        <w:pStyle w:val="BodyText"/>
        <w:ind w:right="91" w:firstLine="0"/>
      </w:pPr>
    </w:p>
    <w:p w14:paraId="1EC07B7B" w14:textId="77777777" w:rsidR="00904525" w:rsidRDefault="00904525" w:rsidP="00904525">
      <w:pPr>
        <w:pStyle w:val="ListParagraph"/>
        <w:numPr>
          <w:ilvl w:val="0"/>
          <w:numId w:val="1"/>
        </w:numPr>
        <w:tabs>
          <w:tab w:val="left" w:pos="821"/>
        </w:tabs>
      </w:pPr>
      <w:r>
        <w:t>When you arrive, the security team will open all external doors for your convenience and</w:t>
      </w:r>
      <w:r>
        <w:rPr>
          <w:spacing w:val="-10"/>
        </w:rPr>
        <w:t xml:space="preserve"> </w:t>
      </w:r>
      <w:r>
        <w:t>safety.</w:t>
      </w:r>
    </w:p>
    <w:p w14:paraId="594DF353" w14:textId="77777777" w:rsidR="00904525" w:rsidRDefault="00904525" w:rsidP="00904525">
      <w:pPr>
        <w:pStyle w:val="ListParagraph"/>
        <w:tabs>
          <w:tab w:val="left" w:pos="821"/>
        </w:tabs>
        <w:ind w:firstLine="0"/>
      </w:pPr>
    </w:p>
    <w:p w14:paraId="1E7CA899" w14:textId="77777777" w:rsidR="00904525" w:rsidRDefault="00904525" w:rsidP="00904525">
      <w:pPr>
        <w:pStyle w:val="ListParagraph"/>
        <w:numPr>
          <w:ilvl w:val="0"/>
          <w:numId w:val="1"/>
        </w:numPr>
        <w:tabs>
          <w:tab w:val="left" w:pos="821"/>
        </w:tabs>
      </w:pPr>
      <w:r>
        <w:t>Sanitizer is provided at all entrances. Please use as you</w:t>
      </w:r>
      <w:r>
        <w:rPr>
          <w:spacing w:val="-26"/>
        </w:rPr>
        <w:t xml:space="preserve"> </w:t>
      </w:r>
      <w:r>
        <w:t>enter and exit.</w:t>
      </w:r>
    </w:p>
    <w:p w14:paraId="2F5CA935" w14:textId="77777777" w:rsidR="00904525" w:rsidRDefault="00904525" w:rsidP="00904525">
      <w:pPr>
        <w:pStyle w:val="BodyText"/>
        <w:ind w:firstLine="0"/>
      </w:pPr>
    </w:p>
    <w:p w14:paraId="10D435DE" w14:textId="77777777" w:rsidR="00904525" w:rsidRDefault="00904525" w:rsidP="00904525">
      <w:pPr>
        <w:pStyle w:val="ListParagraph"/>
        <w:numPr>
          <w:ilvl w:val="0"/>
          <w:numId w:val="1"/>
        </w:numPr>
        <w:tabs>
          <w:tab w:val="left" w:pos="821"/>
        </w:tabs>
        <w:ind w:right="274"/>
      </w:pPr>
      <w:r>
        <w:t xml:space="preserve">Offering boxes are also provided at each entrance. Please place your offering in the box </w:t>
      </w:r>
      <w:r>
        <w:rPr>
          <w:i/>
        </w:rPr>
        <w:t xml:space="preserve">before </w:t>
      </w:r>
      <w:r>
        <w:t>the church service if</w:t>
      </w:r>
      <w:r>
        <w:rPr>
          <w:spacing w:val="-3"/>
        </w:rPr>
        <w:t xml:space="preserve"> </w:t>
      </w:r>
      <w:r>
        <w:t>possible. If you are a guest, your presence is your offering!</w:t>
      </w:r>
    </w:p>
    <w:p w14:paraId="3823306F" w14:textId="77777777" w:rsidR="00904525" w:rsidRDefault="00904525" w:rsidP="00904525">
      <w:pPr>
        <w:pStyle w:val="ListParagraph"/>
      </w:pPr>
    </w:p>
    <w:p w14:paraId="3905E14D" w14:textId="77777777" w:rsidR="00904525" w:rsidRDefault="00904525" w:rsidP="00904525">
      <w:pPr>
        <w:pStyle w:val="ListParagraph"/>
        <w:numPr>
          <w:ilvl w:val="0"/>
          <w:numId w:val="1"/>
        </w:numPr>
        <w:tabs>
          <w:tab w:val="left" w:pos="821"/>
        </w:tabs>
      </w:pPr>
      <w:r>
        <w:t>The ushers will open and close the Sanctuary doors for your convenience and</w:t>
      </w:r>
      <w:r>
        <w:rPr>
          <w:spacing w:val="-12"/>
        </w:rPr>
        <w:t xml:space="preserve"> </w:t>
      </w:r>
      <w:r>
        <w:t>safety.</w:t>
      </w:r>
    </w:p>
    <w:p w14:paraId="31A10BAF" w14:textId="77777777" w:rsidR="00904525" w:rsidRDefault="00904525" w:rsidP="00904525">
      <w:pPr>
        <w:pStyle w:val="ListParagraph"/>
      </w:pPr>
    </w:p>
    <w:p w14:paraId="0A4A01B5" w14:textId="3F858C68" w:rsidR="00904525" w:rsidRDefault="00904525" w:rsidP="00904525">
      <w:pPr>
        <w:pStyle w:val="ListParagraph"/>
        <w:numPr>
          <w:ilvl w:val="0"/>
          <w:numId w:val="1"/>
        </w:numPr>
        <w:tabs>
          <w:tab w:val="left" w:pos="821"/>
        </w:tabs>
      </w:pPr>
      <w:r>
        <w:t xml:space="preserve">In the sanctuary, pews </w:t>
      </w:r>
      <w:del w:id="32" w:author="Doug Bozung" w:date="2021-05-18T08:13:00Z">
        <w:r w:rsidDel="00D7516D">
          <w:delText xml:space="preserve">available </w:delText>
        </w:r>
      </w:del>
      <w:ins w:id="33" w:author="Doug Bozung" w:date="2021-05-18T08:13:00Z">
        <w:r w:rsidR="00D7516D">
          <w:t>excluded</w:t>
        </w:r>
      </w:ins>
      <w:ins w:id="34" w:author="Doug Bozung" w:date="2021-05-18T08:18:00Z">
        <w:r w:rsidR="00D7516D">
          <w:t xml:space="preserve"> from</w:t>
        </w:r>
      </w:ins>
      <w:del w:id="35" w:author="Doug Bozung" w:date="2021-05-18T08:18:00Z">
        <w:r w:rsidDel="00D7516D">
          <w:delText>for</w:delText>
        </w:r>
      </w:del>
      <w:r>
        <w:t xml:space="preserve"> use are marked with </w:t>
      </w:r>
      <w:del w:id="36" w:author="Doug Bozung" w:date="2021-05-18T08:13:00Z">
        <w:r w:rsidDel="00D7516D">
          <w:delText xml:space="preserve">green </w:delText>
        </w:r>
      </w:del>
      <w:ins w:id="37" w:author="Doug Bozung" w:date="2021-05-18T08:13:00Z">
        <w:r w:rsidR="00D7516D">
          <w:t xml:space="preserve">red </w:t>
        </w:r>
      </w:ins>
      <w:r>
        <w:t>tape to allow for appropriate distancing. If you have any uncertainty about where to</w:t>
      </w:r>
      <w:r>
        <w:rPr>
          <w:spacing w:val="1"/>
        </w:rPr>
        <w:t xml:space="preserve"> </w:t>
      </w:r>
      <w:r>
        <w:t xml:space="preserve">sit, the ushers will assist </w:t>
      </w:r>
      <w:r w:rsidR="002D0680">
        <w:t>you</w:t>
      </w:r>
      <w:r w:rsidR="002D0680">
        <w:rPr>
          <w:spacing w:val="-36"/>
        </w:rPr>
        <w:t>.</w:t>
      </w:r>
    </w:p>
    <w:p w14:paraId="584A5F8E" w14:textId="3F4D2457" w:rsidR="006A60F0" w:rsidRDefault="006A60F0" w:rsidP="006A60F0"/>
    <w:p w14:paraId="6B312A93" w14:textId="77777777" w:rsidR="006A60F0" w:rsidRDefault="006A60F0" w:rsidP="00904525">
      <w:pPr>
        <w:pStyle w:val="ListParagraph"/>
      </w:pPr>
    </w:p>
    <w:sectPr w:rsidR="006A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C094D"/>
    <w:multiLevelType w:val="hybridMultilevel"/>
    <w:tmpl w:val="13282436"/>
    <w:lvl w:ilvl="0" w:tplc="716CA1A4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B3D80F10">
      <w:numFmt w:val="bullet"/>
      <w:lvlText w:val="•"/>
      <w:lvlJc w:val="left"/>
      <w:pPr>
        <w:ind w:left="1686" w:hanging="360"/>
      </w:pPr>
      <w:rPr>
        <w:lang w:val="en-US" w:eastAsia="en-US" w:bidi="ar-SA"/>
      </w:rPr>
    </w:lvl>
    <w:lvl w:ilvl="2" w:tplc="39AA78FC">
      <w:numFmt w:val="bullet"/>
      <w:lvlText w:val="•"/>
      <w:lvlJc w:val="left"/>
      <w:pPr>
        <w:ind w:left="2552" w:hanging="360"/>
      </w:pPr>
      <w:rPr>
        <w:lang w:val="en-US" w:eastAsia="en-US" w:bidi="ar-SA"/>
      </w:rPr>
    </w:lvl>
    <w:lvl w:ilvl="3" w:tplc="E90039C2">
      <w:numFmt w:val="bullet"/>
      <w:lvlText w:val="•"/>
      <w:lvlJc w:val="left"/>
      <w:pPr>
        <w:ind w:left="3418" w:hanging="360"/>
      </w:pPr>
      <w:rPr>
        <w:lang w:val="en-US" w:eastAsia="en-US" w:bidi="ar-SA"/>
      </w:rPr>
    </w:lvl>
    <w:lvl w:ilvl="4" w:tplc="244E4D7E">
      <w:numFmt w:val="bullet"/>
      <w:lvlText w:val="•"/>
      <w:lvlJc w:val="left"/>
      <w:pPr>
        <w:ind w:left="4284" w:hanging="360"/>
      </w:pPr>
      <w:rPr>
        <w:lang w:val="en-US" w:eastAsia="en-US" w:bidi="ar-SA"/>
      </w:rPr>
    </w:lvl>
    <w:lvl w:ilvl="5" w:tplc="5C7EA8BC">
      <w:numFmt w:val="bullet"/>
      <w:lvlText w:val="•"/>
      <w:lvlJc w:val="left"/>
      <w:pPr>
        <w:ind w:left="5150" w:hanging="360"/>
      </w:pPr>
      <w:rPr>
        <w:lang w:val="en-US" w:eastAsia="en-US" w:bidi="ar-SA"/>
      </w:rPr>
    </w:lvl>
    <w:lvl w:ilvl="6" w:tplc="E70E8220">
      <w:numFmt w:val="bullet"/>
      <w:lvlText w:val="•"/>
      <w:lvlJc w:val="left"/>
      <w:pPr>
        <w:ind w:left="6016" w:hanging="360"/>
      </w:pPr>
      <w:rPr>
        <w:lang w:val="en-US" w:eastAsia="en-US" w:bidi="ar-SA"/>
      </w:rPr>
    </w:lvl>
    <w:lvl w:ilvl="7" w:tplc="631A56A6">
      <w:numFmt w:val="bullet"/>
      <w:lvlText w:val="•"/>
      <w:lvlJc w:val="left"/>
      <w:pPr>
        <w:ind w:left="6882" w:hanging="360"/>
      </w:pPr>
      <w:rPr>
        <w:lang w:val="en-US" w:eastAsia="en-US" w:bidi="ar-SA"/>
      </w:rPr>
    </w:lvl>
    <w:lvl w:ilvl="8" w:tplc="A6102EF0">
      <w:numFmt w:val="bullet"/>
      <w:lvlText w:val="•"/>
      <w:lvlJc w:val="left"/>
      <w:pPr>
        <w:ind w:left="7748" w:hanging="360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ug Bozung">
    <w15:presenceInfo w15:providerId="Windows Live" w15:userId="9519a841e9ec6279"/>
  </w15:person>
  <w15:person w15:author="CFC Office">
    <w15:presenceInfo w15:providerId="AD" w15:userId="S::cfc@cfcnewholland.org::ab0ebd7a-e226-43c9-bcf3-d567eb0f4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00"/>
    <w:rsid w:val="00097700"/>
    <w:rsid w:val="000D5EBC"/>
    <w:rsid w:val="00163CCE"/>
    <w:rsid w:val="0017447C"/>
    <w:rsid w:val="001A24A6"/>
    <w:rsid w:val="001A4552"/>
    <w:rsid w:val="001A51B9"/>
    <w:rsid w:val="001C5EF7"/>
    <w:rsid w:val="0020120F"/>
    <w:rsid w:val="002741F1"/>
    <w:rsid w:val="002919C6"/>
    <w:rsid w:val="002A4C16"/>
    <w:rsid w:val="002A5EB6"/>
    <w:rsid w:val="002D0680"/>
    <w:rsid w:val="00372CD8"/>
    <w:rsid w:val="004B03B3"/>
    <w:rsid w:val="004D3B9B"/>
    <w:rsid w:val="00503590"/>
    <w:rsid w:val="00525FD4"/>
    <w:rsid w:val="00526CE9"/>
    <w:rsid w:val="00530652"/>
    <w:rsid w:val="005E4FA4"/>
    <w:rsid w:val="006A60F0"/>
    <w:rsid w:val="00703FA4"/>
    <w:rsid w:val="00724DD7"/>
    <w:rsid w:val="00737878"/>
    <w:rsid w:val="00773E9F"/>
    <w:rsid w:val="00791AEB"/>
    <w:rsid w:val="007D6A38"/>
    <w:rsid w:val="007E739A"/>
    <w:rsid w:val="00805CC1"/>
    <w:rsid w:val="00847793"/>
    <w:rsid w:val="008A115C"/>
    <w:rsid w:val="008B02D1"/>
    <w:rsid w:val="008B35E0"/>
    <w:rsid w:val="008B3F94"/>
    <w:rsid w:val="00904525"/>
    <w:rsid w:val="009F77E6"/>
    <w:rsid w:val="00A20B77"/>
    <w:rsid w:val="00A35CA5"/>
    <w:rsid w:val="00A46451"/>
    <w:rsid w:val="00AC37E3"/>
    <w:rsid w:val="00C60065"/>
    <w:rsid w:val="00C91D97"/>
    <w:rsid w:val="00CB45F6"/>
    <w:rsid w:val="00D7516D"/>
    <w:rsid w:val="00DA3594"/>
    <w:rsid w:val="00DD1D9D"/>
    <w:rsid w:val="00E00BE6"/>
    <w:rsid w:val="00E2419D"/>
    <w:rsid w:val="00E36A83"/>
    <w:rsid w:val="00EC5476"/>
    <w:rsid w:val="00EE6293"/>
    <w:rsid w:val="00F75F7F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16E3"/>
  <w15:chartTrackingRefBased/>
  <w15:docId w15:val="{8FF27FBC-8498-4719-AEE2-B8EFAD91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97700"/>
    <w:pPr>
      <w:widowControl w:val="0"/>
      <w:autoSpaceDE w:val="0"/>
      <w:autoSpaceDN w:val="0"/>
      <w:spacing w:before="24" w:after="0" w:line="240" w:lineRule="auto"/>
      <w:ind w:left="3027" w:right="2945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97700"/>
    <w:rPr>
      <w:rFonts w:ascii="Calibri" w:eastAsia="Calibri" w:hAnsi="Calibri" w:cs="Calibri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097700"/>
    <w:pPr>
      <w:widowControl w:val="0"/>
      <w:autoSpaceDE w:val="0"/>
      <w:autoSpaceDN w:val="0"/>
      <w:spacing w:after="0" w:line="240" w:lineRule="auto"/>
      <w:ind w:left="821" w:hanging="361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9770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097700"/>
    <w:pPr>
      <w:widowControl w:val="0"/>
      <w:autoSpaceDE w:val="0"/>
      <w:autoSpaceDN w:val="0"/>
      <w:spacing w:after="0" w:line="240" w:lineRule="auto"/>
      <w:ind w:left="821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5B7BF067D6944A66729B2550C1DEB" ma:contentTypeVersion="12" ma:contentTypeDescription="Create a new document." ma:contentTypeScope="" ma:versionID="2e48e60b5e0bf79400b6bdc132c9faec">
  <xsd:schema xmlns:xsd="http://www.w3.org/2001/XMLSchema" xmlns:xs="http://www.w3.org/2001/XMLSchema" xmlns:p="http://schemas.microsoft.com/office/2006/metadata/properties" xmlns:ns2="9faa1120-03bd-429d-810f-42685a96daa2" xmlns:ns3="462ae55b-d2f2-4bee-8162-45afc0c7e4e9" targetNamespace="http://schemas.microsoft.com/office/2006/metadata/properties" ma:root="true" ma:fieldsID="d9034454c82fc2f9fe5ff0a1b3a32470" ns2:_="" ns3:_="">
    <xsd:import namespace="9faa1120-03bd-429d-810f-42685a96daa2"/>
    <xsd:import namespace="462ae55b-d2f2-4bee-8162-45afc0c7e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a1120-03bd-429d-810f-42685a96d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e55b-d2f2-4bee-8162-45afc0c7e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83F97-61AB-41F1-A0E2-F18752383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a1120-03bd-429d-810f-42685a96daa2"/>
    <ds:schemaRef ds:uri="462ae55b-d2f2-4bee-8162-45afc0c7e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B80FB-4E96-4502-954D-13F3B6D6C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044CB-A9D6-4222-89D3-F79ADE8FF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Horst</dc:creator>
  <cp:keywords/>
  <dc:description/>
  <cp:lastModifiedBy>CFC Office</cp:lastModifiedBy>
  <cp:revision>3</cp:revision>
  <dcterms:created xsi:type="dcterms:W3CDTF">2021-05-18T12:23:00Z</dcterms:created>
  <dcterms:modified xsi:type="dcterms:W3CDTF">2021-05-18T12:32:00Z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0x0101007C05B7BF067D6944A66729B2550C1DEB</vt:lpwstr>
  </property>
</Properties>
</file>